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0548" w14:textId="3D461CC5" w:rsidR="00F2530E" w:rsidRDefault="00F2530E" w:rsidP="000E1BE4">
      <w:pPr>
        <w:tabs>
          <w:tab w:val="left" w:pos="2775"/>
          <w:tab w:val="center" w:pos="4680"/>
        </w:tabs>
        <w:spacing w:after="0"/>
        <w:jc w:val="center"/>
        <w:rPr>
          <w:rFonts w:ascii="Maiandra GD" w:hAnsi="Maiandra GD"/>
          <w:b/>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BB4">
        <w:rPr>
          <w:rFonts w:ascii="Maiandra GD" w:hAnsi="Maiandra GD"/>
          <w:b/>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Scholarship Program</w:t>
      </w:r>
    </w:p>
    <w:p w14:paraId="1DACE945" w14:textId="77777777" w:rsidR="007D09C3" w:rsidRPr="007D09C3" w:rsidRDefault="007D09C3" w:rsidP="007D09C3">
      <w:pPr>
        <w:spacing w:after="0"/>
        <w:jc w:val="center"/>
        <w:rPr>
          <w:rFonts w:ascii="Maiandra GD" w:hAnsi="Maiandra GD"/>
          <w:b/>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B4064" w14:textId="77777777" w:rsidR="00F27BB4" w:rsidRPr="00C379BC" w:rsidRDefault="00F27BB4" w:rsidP="00EB0A2C">
      <w:pPr>
        <w:spacing w:after="0" w:line="240" w:lineRule="auto"/>
        <w:textAlignment w:val="baseline"/>
        <w:rPr>
          <w:rFonts w:ascii="Maiandra GD" w:eastAsia="Verdana" w:hAnsi="Maiandra GD"/>
          <w:b/>
          <w:color w:val="2C2C2C" w:themeColor="text1"/>
          <w:spacing w:val="-2"/>
        </w:rPr>
      </w:pPr>
      <w:bookmarkStart w:id="0" w:name="_Hlk66350454"/>
      <w:r w:rsidRPr="00C379BC">
        <w:rPr>
          <w:rFonts w:ascii="Maiandra GD" w:eastAsia="Verdana" w:hAnsi="Maiandra GD"/>
          <w:b/>
          <w:color w:val="2C2C2C" w:themeColor="text1"/>
          <w:spacing w:val="-2"/>
        </w:rPr>
        <w:t>Who is eligible?</w:t>
      </w:r>
    </w:p>
    <w:p w14:paraId="7D322BE5" w14:textId="429D13C9" w:rsidR="00F27BB4" w:rsidRPr="00C379BC" w:rsidRDefault="00F27BB4" w:rsidP="00C379BC">
      <w:pPr>
        <w:spacing w:before="120" w:after="0" w:line="240" w:lineRule="auto"/>
        <w:ind w:right="144"/>
        <w:textAlignment w:val="baseline"/>
        <w:rPr>
          <w:rFonts w:ascii="Maiandra GD" w:eastAsia="Verdana" w:hAnsi="Maiandra GD"/>
          <w:color w:val="000000"/>
          <w:spacing w:val="-2"/>
        </w:rPr>
      </w:pPr>
      <w:r w:rsidRPr="00C379BC">
        <w:rPr>
          <w:rFonts w:ascii="Maiandra GD" w:eastAsia="Verdana" w:hAnsi="Maiandra GD"/>
          <w:color w:val="000000"/>
          <w:spacing w:val="-4"/>
        </w:rPr>
        <w:t>Our scholarships are available to students entering full time studies at a designated trade, business or technical school, community college, university, or online degree program. You must be graduating</w:t>
      </w:r>
      <w:r w:rsidR="00A72AEF">
        <w:rPr>
          <w:rFonts w:ascii="Maiandra GD" w:eastAsia="Verdana" w:hAnsi="Maiandra GD"/>
          <w:color w:val="000000"/>
          <w:spacing w:val="-4"/>
        </w:rPr>
        <w:t>,</w:t>
      </w:r>
      <w:r w:rsidRPr="00C379BC">
        <w:rPr>
          <w:rFonts w:ascii="Maiandra GD" w:eastAsia="Verdana" w:hAnsi="Maiandra GD"/>
          <w:color w:val="000000"/>
          <w:spacing w:val="-4"/>
        </w:rPr>
        <w:t xml:space="preserve"> have graduated from high school </w:t>
      </w:r>
      <w:r w:rsidR="00A72AEF">
        <w:rPr>
          <w:rFonts w:ascii="Maiandra GD" w:eastAsia="Verdana" w:hAnsi="Maiandra GD"/>
          <w:color w:val="000000"/>
          <w:spacing w:val="-4"/>
        </w:rPr>
        <w:t xml:space="preserve">or obtained a GED </w:t>
      </w:r>
      <w:r w:rsidRPr="00C379BC">
        <w:rPr>
          <w:rFonts w:ascii="Maiandra GD" w:eastAsia="Verdana" w:hAnsi="Maiandra GD"/>
          <w:color w:val="000000"/>
          <w:spacing w:val="-4"/>
        </w:rPr>
        <w:t xml:space="preserve">and be entering your first year of undergraduate post-secondary education. </w:t>
      </w:r>
      <w:r w:rsidRPr="00C379BC">
        <w:rPr>
          <w:rFonts w:ascii="Maiandra GD" w:eastAsia="Verdana" w:hAnsi="Maiandra GD"/>
          <w:color w:val="000000"/>
          <w:spacing w:val="-2"/>
        </w:rPr>
        <w:t>Only children of regular full-time employees of Twin Rivers Paper Company may apply for this scholarship and scholarships are only offered to first year students.</w:t>
      </w:r>
    </w:p>
    <w:bookmarkEnd w:id="0"/>
    <w:p w14:paraId="0FAEB535" w14:textId="77777777" w:rsidR="007D09C3" w:rsidRPr="00C379BC" w:rsidRDefault="007D09C3" w:rsidP="00EB0A2C">
      <w:pPr>
        <w:spacing w:after="0"/>
        <w:rPr>
          <w:rFonts w:ascii="Maiandra GD" w:hAnsi="Maiandra GD"/>
          <w:b/>
          <w:bCs/>
        </w:rPr>
      </w:pPr>
    </w:p>
    <w:p w14:paraId="1253A1F5" w14:textId="795E250E" w:rsidR="00F2530E" w:rsidRPr="00C379BC" w:rsidRDefault="00F27BB4" w:rsidP="00EB0A2C">
      <w:pPr>
        <w:spacing w:after="0"/>
        <w:rPr>
          <w:rFonts w:ascii="Maiandra GD" w:hAnsi="Maiandra GD"/>
          <w:b/>
          <w:bCs/>
        </w:rPr>
      </w:pPr>
      <w:r w:rsidRPr="00C379BC">
        <w:rPr>
          <w:rFonts w:ascii="Maiandra GD" w:hAnsi="Maiandra GD"/>
          <w:b/>
          <w:bCs/>
        </w:rPr>
        <w:t>Personal Details</w:t>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p>
    <w:p w14:paraId="2D78DECA" w14:textId="05524CCE" w:rsidR="00F2530E" w:rsidRPr="00C379BC" w:rsidRDefault="00923678" w:rsidP="00EB0A2C">
      <w:pPr>
        <w:spacing w:before="120" w:after="0" w:line="240" w:lineRule="auto"/>
        <w:rPr>
          <w:rFonts w:ascii="Maiandra GD" w:hAnsi="Maiandra GD"/>
        </w:rPr>
      </w:pPr>
      <w:r w:rsidRPr="00C379BC">
        <w:rPr>
          <w:rFonts w:ascii="Maiandra GD" w:hAnsi="Maiandra GD"/>
        </w:rPr>
        <w:t xml:space="preserve">Full </w:t>
      </w:r>
      <w:r w:rsidR="00F2530E" w:rsidRPr="00C379BC">
        <w:rPr>
          <w:rFonts w:ascii="Maiandra GD" w:hAnsi="Maiandra GD"/>
        </w:rPr>
        <w:t>Name</w:t>
      </w:r>
      <w:r w:rsidR="00552176" w:rsidRPr="00C379BC">
        <w:rPr>
          <w:rFonts w:ascii="Maiandra GD" w:hAnsi="Maiandra GD"/>
        </w:rPr>
        <w:t xml:space="preserve">: </w:t>
      </w:r>
      <w:sdt>
        <w:sdtPr>
          <w:rPr>
            <w:rFonts w:ascii="Maiandra GD" w:hAnsi="Maiandra GD"/>
          </w:rPr>
          <w:id w:val="-1999558349"/>
          <w:placeholder>
            <w:docPart w:val="DefaultPlaceholder_-1854013440"/>
          </w:placeholder>
          <w:showingPlcHdr/>
          <w:text/>
        </w:sdtPr>
        <w:sdtContent>
          <w:ins w:id="1" w:author="St. Jarre, Christine" w:date="2022-01-11T10:58:00Z">
            <w:r w:rsidR="00366555" w:rsidRPr="004C74AE">
              <w:rPr>
                <w:rStyle w:val="PlaceholderText"/>
              </w:rPr>
              <w:t>Click or tap here to enter text.</w:t>
            </w:r>
          </w:ins>
        </w:sdtContent>
      </w:sdt>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p>
    <w:p w14:paraId="1107BA5C" w14:textId="77777777" w:rsidR="002332D8" w:rsidRPr="00C379BC" w:rsidRDefault="002332D8" w:rsidP="00EB0A2C">
      <w:pPr>
        <w:spacing w:before="120" w:after="0" w:line="240" w:lineRule="auto"/>
        <w:rPr>
          <w:rFonts w:ascii="Maiandra GD" w:hAnsi="Maiandra GD"/>
        </w:rPr>
      </w:pPr>
      <w:r w:rsidRPr="00C379BC">
        <w:rPr>
          <w:rFonts w:ascii="Maiandra GD" w:hAnsi="Maiandra GD"/>
        </w:rPr>
        <w:t>Email Address</w:t>
      </w:r>
      <w:r w:rsidR="00552176" w:rsidRPr="00C379BC">
        <w:rPr>
          <w:rFonts w:ascii="Maiandra GD" w:hAnsi="Maiandra GD"/>
        </w:rPr>
        <w:t xml:space="preserve">: </w:t>
      </w:r>
      <w:sdt>
        <w:sdtPr>
          <w:rPr>
            <w:rFonts w:ascii="Maiandra GD" w:hAnsi="Maiandra GD"/>
          </w:rPr>
          <w:id w:val="-735932110"/>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p>
    <w:p w14:paraId="72849959" w14:textId="77777777" w:rsidR="00911964" w:rsidRPr="00C379BC" w:rsidRDefault="002332D8" w:rsidP="00EB0A2C">
      <w:pPr>
        <w:spacing w:before="120" w:after="0" w:line="240" w:lineRule="auto"/>
        <w:rPr>
          <w:rFonts w:ascii="Maiandra GD" w:hAnsi="Maiandra GD"/>
        </w:rPr>
      </w:pPr>
      <w:r w:rsidRPr="00C379BC">
        <w:rPr>
          <w:rFonts w:ascii="Maiandra GD" w:hAnsi="Maiandra GD"/>
        </w:rPr>
        <w:t>Mailing Address</w:t>
      </w:r>
      <w:r w:rsidR="00911964" w:rsidRPr="00C379BC">
        <w:rPr>
          <w:rFonts w:ascii="Maiandra GD" w:hAnsi="Maiandra GD"/>
        </w:rPr>
        <w:t xml:space="preserve"> – Street:</w:t>
      </w:r>
      <w:r w:rsidR="00552176" w:rsidRPr="00C379BC">
        <w:rPr>
          <w:rFonts w:ascii="Maiandra GD" w:hAnsi="Maiandra GD"/>
        </w:rPr>
        <w:t xml:space="preserve"> </w:t>
      </w:r>
      <w:sdt>
        <w:sdtPr>
          <w:rPr>
            <w:rFonts w:ascii="Maiandra GD" w:hAnsi="Maiandra GD"/>
          </w:rPr>
          <w:id w:val="-2081737818"/>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p>
    <w:p w14:paraId="70852021" w14:textId="03E33230" w:rsidR="002332D8" w:rsidRPr="00C379BC" w:rsidRDefault="00911964" w:rsidP="00EB0A2C">
      <w:pPr>
        <w:spacing w:before="120" w:after="0" w:line="240" w:lineRule="auto"/>
        <w:rPr>
          <w:rFonts w:ascii="Maiandra GD" w:hAnsi="Maiandra GD"/>
        </w:rPr>
      </w:pPr>
      <w:r w:rsidRPr="00C379BC">
        <w:rPr>
          <w:rFonts w:ascii="Maiandra GD" w:hAnsi="Maiandra GD"/>
        </w:rPr>
        <w:t>City</w:t>
      </w:r>
      <w:r w:rsidR="000E1BE4" w:rsidRPr="00C379BC">
        <w:rPr>
          <w:rFonts w:ascii="Maiandra GD" w:hAnsi="Maiandra GD"/>
        </w:rPr>
        <w:t>, State, Zip/Postal Code</w:t>
      </w:r>
      <w:r w:rsidRPr="00C379BC">
        <w:rPr>
          <w:rFonts w:ascii="Maiandra GD" w:hAnsi="Maiandra GD"/>
        </w:rPr>
        <w:t xml:space="preserve">: </w:t>
      </w:r>
      <w:sdt>
        <w:sdtPr>
          <w:rPr>
            <w:rFonts w:ascii="Maiandra GD" w:hAnsi="Maiandra GD"/>
          </w:rPr>
          <w:id w:val="-940139116"/>
          <w:placeholder>
            <w:docPart w:val="B33FB6BE3AA04DC7ABC560FC608FB994"/>
          </w:placeholder>
          <w:showingPlcHdr/>
          <w:text/>
        </w:sdtPr>
        <w:sdtEndPr/>
        <w:sdtContent>
          <w:r w:rsidRPr="00C379BC">
            <w:rPr>
              <w:rStyle w:val="PlaceholderText"/>
              <w:rFonts w:ascii="Maiandra GD" w:hAnsi="Maiandra GD"/>
            </w:rPr>
            <w:t>Click or tap here to enter text.</w:t>
          </w:r>
        </w:sdtContent>
      </w:sdt>
      <w:r w:rsidR="002332D8" w:rsidRPr="00C379BC">
        <w:rPr>
          <w:rFonts w:ascii="Maiandra GD" w:hAnsi="Maiandra GD"/>
        </w:rPr>
        <w:tab/>
      </w:r>
    </w:p>
    <w:p w14:paraId="192A3051" w14:textId="77777777" w:rsidR="002332D8" w:rsidRPr="00C379BC" w:rsidRDefault="00F2530E" w:rsidP="00EB0A2C">
      <w:pPr>
        <w:spacing w:before="120" w:after="0" w:line="240" w:lineRule="auto"/>
        <w:rPr>
          <w:rFonts w:ascii="Maiandra GD" w:hAnsi="Maiandra GD"/>
        </w:rPr>
      </w:pPr>
      <w:r w:rsidRPr="00C379BC">
        <w:rPr>
          <w:rFonts w:ascii="Maiandra GD" w:hAnsi="Maiandra GD"/>
        </w:rPr>
        <w:t>Name of Parent/Twin Rivers Employee</w:t>
      </w:r>
      <w:r w:rsidR="000C778A" w:rsidRPr="00C379BC">
        <w:rPr>
          <w:rFonts w:ascii="Maiandra GD" w:hAnsi="Maiandra GD"/>
        </w:rPr>
        <w:t>:</w:t>
      </w:r>
      <w:r w:rsidR="00552176" w:rsidRPr="00C379BC">
        <w:rPr>
          <w:rFonts w:ascii="Maiandra GD" w:hAnsi="Maiandra GD"/>
        </w:rPr>
        <w:t xml:space="preserve"> </w:t>
      </w:r>
      <w:sdt>
        <w:sdtPr>
          <w:rPr>
            <w:rFonts w:ascii="Maiandra GD" w:hAnsi="Maiandra GD"/>
          </w:rPr>
          <w:id w:val="441656326"/>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p>
    <w:p w14:paraId="43F8E9F8" w14:textId="77777777" w:rsidR="000E1BE4" w:rsidRPr="00C379BC" w:rsidRDefault="002332D8" w:rsidP="00EB0A2C">
      <w:pPr>
        <w:spacing w:before="120" w:after="0" w:line="240" w:lineRule="auto"/>
        <w:rPr>
          <w:rFonts w:ascii="Maiandra GD" w:hAnsi="Maiandra GD"/>
        </w:rPr>
      </w:pPr>
      <w:r w:rsidRPr="00C379BC">
        <w:rPr>
          <w:rFonts w:ascii="Maiandra GD" w:hAnsi="Maiandra GD"/>
        </w:rPr>
        <w:t xml:space="preserve">Location where </w:t>
      </w:r>
      <w:r w:rsidR="000C778A" w:rsidRPr="00C379BC">
        <w:rPr>
          <w:rFonts w:ascii="Maiandra GD" w:hAnsi="Maiandra GD"/>
        </w:rPr>
        <w:t>parent</w:t>
      </w:r>
      <w:r w:rsidRPr="00C379BC">
        <w:rPr>
          <w:rFonts w:ascii="Maiandra GD" w:hAnsi="Maiandra GD"/>
        </w:rPr>
        <w:t xml:space="preserve"> is employed</w:t>
      </w:r>
      <w:r w:rsidR="000C778A" w:rsidRPr="00C379BC">
        <w:rPr>
          <w:rFonts w:ascii="Maiandra GD" w:hAnsi="Maiandra GD"/>
        </w:rPr>
        <w:t>:</w:t>
      </w:r>
    </w:p>
    <w:p w14:paraId="088A0B99" w14:textId="60DB3255" w:rsidR="00D46436" w:rsidRPr="00C379BC" w:rsidRDefault="009838D9" w:rsidP="00EB0A2C">
      <w:pPr>
        <w:tabs>
          <w:tab w:val="left" w:pos="1710"/>
          <w:tab w:val="left" w:pos="3510"/>
        </w:tabs>
        <w:spacing w:after="0" w:line="240" w:lineRule="auto"/>
        <w:rPr>
          <w:rFonts w:ascii="Maiandra GD" w:hAnsi="Maiandra GD"/>
        </w:rPr>
      </w:pPr>
      <w:sdt>
        <w:sdtPr>
          <w:rPr>
            <w:rFonts w:ascii="Maiandra GD" w:hAnsi="Maiandra GD"/>
          </w:rPr>
          <w:id w:val="973863072"/>
          <w14:checkbox>
            <w14:checked w14:val="0"/>
            <w14:checkedState w14:val="2612" w14:font="MS Gothic"/>
            <w14:uncheckedState w14:val="2610" w14:font="MS Gothic"/>
          </w14:checkbox>
        </w:sdtPr>
        <w:sdtEndPr/>
        <w:sdtContent>
          <w:r w:rsidR="009E6896" w:rsidRPr="00C379BC">
            <w:rPr>
              <w:rFonts w:ascii="Segoe UI Symbol" w:eastAsia="MS Gothic" w:hAnsi="Segoe UI Symbol" w:cs="Segoe UI Symbol"/>
            </w:rPr>
            <w:t>☐</w:t>
          </w:r>
        </w:sdtContent>
      </w:sdt>
      <w:r w:rsidR="002332D8" w:rsidRPr="00C379BC">
        <w:rPr>
          <w:rFonts w:ascii="Maiandra GD" w:hAnsi="Maiandra GD"/>
        </w:rPr>
        <w:t xml:space="preserve"> </w:t>
      </w:r>
      <w:r w:rsidR="000E1BE4" w:rsidRPr="00C379BC">
        <w:rPr>
          <w:rFonts w:ascii="Maiandra GD" w:hAnsi="Maiandra GD"/>
        </w:rPr>
        <w:t>Edmundston</w:t>
      </w:r>
      <w:r w:rsidR="000E1BE4" w:rsidRPr="00C379BC">
        <w:rPr>
          <w:rFonts w:ascii="Maiandra GD" w:hAnsi="Maiandra GD"/>
        </w:rPr>
        <w:tab/>
      </w:r>
      <w:sdt>
        <w:sdtPr>
          <w:rPr>
            <w:rFonts w:ascii="Maiandra GD" w:hAnsi="Maiandra GD"/>
          </w:rPr>
          <w:id w:val="675535176"/>
          <w14:checkbox>
            <w14:checked w14:val="0"/>
            <w14:checkedState w14:val="2612" w14:font="MS Gothic"/>
            <w14:uncheckedState w14:val="2610" w14:font="MS Gothic"/>
          </w14:checkbox>
        </w:sdtPr>
        <w:sdtEndPr/>
        <w:sdtContent>
          <w:r w:rsidR="00D46436" w:rsidRPr="00C379BC">
            <w:rPr>
              <w:rFonts w:ascii="Segoe UI Symbol" w:eastAsia="MS Gothic" w:hAnsi="Segoe UI Symbol" w:cs="Segoe UI Symbol"/>
            </w:rPr>
            <w:t>☐</w:t>
          </w:r>
        </w:sdtContent>
      </w:sdt>
      <w:r w:rsidR="00D46436" w:rsidRPr="00C379BC">
        <w:rPr>
          <w:rFonts w:ascii="Maiandra GD" w:hAnsi="Maiandra GD"/>
        </w:rPr>
        <w:t xml:space="preserve"> </w:t>
      </w:r>
      <w:r w:rsidR="000E1BE4" w:rsidRPr="00C379BC">
        <w:rPr>
          <w:rFonts w:ascii="Maiandra GD" w:hAnsi="Maiandra GD"/>
        </w:rPr>
        <w:t>Madawaska</w:t>
      </w:r>
      <w:r w:rsidR="000E1BE4" w:rsidRPr="00C379BC">
        <w:rPr>
          <w:rFonts w:ascii="Maiandra GD" w:hAnsi="Maiandra GD"/>
        </w:rPr>
        <w:tab/>
      </w:r>
      <w:sdt>
        <w:sdtPr>
          <w:rPr>
            <w:rFonts w:ascii="Maiandra GD" w:hAnsi="Maiandra GD"/>
          </w:rPr>
          <w:id w:val="661206637"/>
          <w14:checkbox>
            <w14:checked w14:val="0"/>
            <w14:checkedState w14:val="2612" w14:font="MS Gothic"/>
            <w14:uncheckedState w14:val="2610" w14:font="MS Gothic"/>
          </w14:checkbox>
        </w:sdtPr>
        <w:sdtEndPr/>
        <w:sdtContent>
          <w:r w:rsidR="00D46436" w:rsidRPr="00C379BC">
            <w:rPr>
              <w:rFonts w:ascii="Segoe UI Symbol" w:eastAsia="MS Gothic" w:hAnsi="Segoe UI Symbol" w:cs="Segoe UI Symbol"/>
            </w:rPr>
            <w:t>☐</w:t>
          </w:r>
        </w:sdtContent>
      </w:sdt>
      <w:r w:rsidR="002332D8" w:rsidRPr="00C379BC">
        <w:rPr>
          <w:rFonts w:ascii="Maiandra GD" w:hAnsi="Maiandra GD"/>
        </w:rPr>
        <w:t xml:space="preserve"> </w:t>
      </w:r>
      <w:r w:rsidR="000E1BE4" w:rsidRPr="00C379BC">
        <w:rPr>
          <w:rFonts w:ascii="Maiandra GD" w:hAnsi="Maiandra GD"/>
        </w:rPr>
        <w:t>New York</w:t>
      </w:r>
    </w:p>
    <w:p w14:paraId="4E0A1F45" w14:textId="77001E2B" w:rsidR="00D46436" w:rsidRPr="00C379BC" w:rsidRDefault="009838D9" w:rsidP="00EB0A2C">
      <w:pPr>
        <w:tabs>
          <w:tab w:val="left" w:pos="1710"/>
          <w:tab w:val="left" w:pos="3510"/>
        </w:tabs>
        <w:spacing w:after="0" w:line="240" w:lineRule="auto"/>
        <w:rPr>
          <w:rFonts w:ascii="Maiandra GD" w:hAnsi="Maiandra GD"/>
        </w:rPr>
      </w:pPr>
      <w:sdt>
        <w:sdtPr>
          <w:rPr>
            <w:rFonts w:ascii="Maiandra GD" w:hAnsi="Maiandra GD"/>
          </w:rPr>
          <w:id w:val="-620847314"/>
          <w14:checkbox>
            <w14:checked w14:val="0"/>
            <w14:checkedState w14:val="2612" w14:font="MS Gothic"/>
            <w14:uncheckedState w14:val="2610" w14:font="MS Gothic"/>
          </w14:checkbox>
        </w:sdtPr>
        <w:sdtEndPr/>
        <w:sdtContent>
          <w:r w:rsidR="000E1BE4" w:rsidRPr="00C379BC">
            <w:rPr>
              <w:rFonts w:ascii="Segoe UI Symbol" w:eastAsia="MS Gothic" w:hAnsi="Segoe UI Symbol" w:cs="Segoe UI Symbol"/>
            </w:rPr>
            <w:t>☐</w:t>
          </w:r>
        </w:sdtContent>
      </w:sdt>
      <w:r w:rsidR="00D46436" w:rsidRPr="00C379BC">
        <w:rPr>
          <w:rFonts w:ascii="Maiandra GD" w:hAnsi="Maiandra GD"/>
        </w:rPr>
        <w:t xml:space="preserve"> </w:t>
      </w:r>
      <w:r w:rsidR="000E1BE4" w:rsidRPr="00C379BC">
        <w:rPr>
          <w:rFonts w:ascii="Maiandra GD" w:hAnsi="Maiandra GD"/>
        </w:rPr>
        <w:t>Pine Bluff</w:t>
      </w:r>
      <w:r w:rsidR="000E1BE4" w:rsidRPr="00C379BC">
        <w:rPr>
          <w:rFonts w:ascii="Maiandra GD" w:hAnsi="Maiandra GD"/>
        </w:rPr>
        <w:tab/>
      </w:r>
      <w:sdt>
        <w:sdtPr>
          <w:rPr>
            <w:rFonts w:ascii="Maiandra GD" w:hAnsi="Maiandra GD"/>
          </w:rPr>
          <w:id w:val="-1753806801"/>
          <w14:checkbox>
            <w14:checked w14:val="0"/>
            <w14:checkedState w14:val="2612" w14:font="MS Gothic"/>
            <w14:uncheckedState w14:val="2610" w14:font="MS Gothic"/>
          </w14:checkbox>
        </w:sdtPr>
        <w:sdtEndPr/>
        <w:sdtContent>
          <w:r w:rsidR="00D46436" w:rsidRPr="00C379BC">
            <w:rPr>
              <w:rFonts w:ascii="Segoe UI Symbol" w:eastAsia="MS Gothic" w:hAnsi="Segoe UI Symbol" w:cs="Segoe UI Symbol"/>
            </w:rPr>
            <w:t>☐</w:t>
          </w:r>
        </w:sdtContent>
      </w:sdt>
      <w:r w:rsidR="00D46436" w:rsidRPr="00C379BC">
        <w:rPr>
          <w:rFonts w:ascii="Maiandra GD" w:hAnsi="Maiandra GD"/>
        </w:rPr>
        <w:t xml:space="preserve"> </w:t>
      </w:r>
      <w:r w:rsidR="000E1BE4" w:rsidRPr="00C379BC">
        <w:rPr>
          <w:rFonts w:ascii="Maiandra GD" w:hAnsi="Maiandra GD"/>
        </w:rPr>
        <w:t>Plaster Rock</w:t>
      </w:r>
      <w:r w:rsidR="00D46436" w:rsidRPr="00C379BC">
        <w:rPr>
          <w:rFonts w:ascii="Maiandra GD" w:hAnsi="Maiandra GD"/>
        </w:rPr>
        <w:t xml:space="preserve"> </w:t>
      </w:r>
      <w:r w:rsidR="000E1BE4" w:rsidRPr="00C379BC">
        <w:rPr>
          <w:rFonts w:ascii="Maiandra GD" w:hAnsi="Maiandra GD"/>
        </w:rPr>
        <w:tab/>
      </w:r>
      <w:sdt>
        <w:sdtPr>
          <w:rPr>
            <w:rFonts w:ascii="Maiandra GD" w:hAnsi="Maiandra GD"/>
          </w:rPr>
          <w:id w:val="-558014858"/>
          <w14:checkbox>
            <w14:checked w14:val="0"/>
            <w14:checkedState w14:val="2612" w14:font="MS Gothic"/>
            <w14:uncheckedState w14:val="2610" w14:font="MS Gothic"/>
          </w14:checkbox>
        </w:sdtPr>
        <w:sdtEndPr/>
        <w:sdtContent>
          <w:r w:rsidR="00D46436" w:rsidRPr="00C379BC">
            <w:rPr>
              <w:rFonts w:ascii="Segoe UI Symbol" w:eastAsia="MS Gothic" w:hAnsi="Segoe UI Symbol" w:cs="Segoe UI Symbol"/>
            </w:rPr>
            <w:t>☐</w:t>
          </w:r>
        </w:sdtContent>
      </w:sdt>
      <w:r w:rsidR="00D46436" w:rsidRPr="00C379BC">
        <w:rPr>
          <w:rFonts w:ascii="Maiandra GD" w:hAnsi="Maiandra GD"/>
        </w:rPr>
        <w:t xml:space="preserve"> Sales/Corporate</w:t>
      </w:r>
      <w:r w:rsidR="00F2530E" w:rsidRPr="00C379BC">
        <w:rPr>
          <w:rFonts w:ascii="Maiandra GD" w:hAnsi="Maiandra GD"/>
        </w:rPr>
        <w:tab/>
      </w:r>
      <w:r w:rsidR="00F2530E" w:rsidRPr="00C379BC">
        <w:rPr>
          <w:rFonts w:ascii="Maiandra GD" w:hAnsi="Maiandra GD"/>
        </w:rPr>
        <w:tab/>
      </w:r>
    </w:p>
    <w:p w14:paraId="7247D3E8" w14:textId="77777777" w:rsidR="00EB0A2C" w:rsidRPr="00C379BC" w:rsidRDefault="00EB0A2C" w:rsidP="00EB0A2C">
      <w:pPr>
        <w:spacing w:after="0"/>
        <w:rPr>
          <w:rFonts w:ascii="Maiandra GD" w:hAnsi="Maiandra GD"/>
          <w:b/>
          <w:bCs/>
        </w:rPr>
      </w:pPr>
    </w:p>
    <w:p w14:paraId="5F0F173C" w14:textId="7FA183BD" w:rsidR="00F2530E" w:rsidRPr="00C379BC" w:rsidRDefault="00F27BB4" w:rsidP="00EB0A2C">
      <w:pPr>
        <w:spacing w:after="0"/>
        <w:rPr>
          <w:rFonts w:ascii="Maiandra GD" w:hAnsi="Maiandra GD"/>
        </w:rPr>
      </w:pPr>
      <w:r w:rsidRPr="00C379BC">
        <w:rPr>
          <w:rFonts w:ascii="Maiandra GD" w:hAnsi="Maiandra GD"/>
          <w:b/>
          <w:bCs/>
        </w:rPr>
        <w:t>Current Study Status and Study Intentions</w:t>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p>
    <w:p w14:paraId="60FB34E2" w14:textId="77777777" w:rsidR="00F2530E" w:rsidRPr="00C379BC" w:rsidRDefault="00F2530E" w:rsidP="00EB0A2C">
      <w:pPr>
        <w:spacing w:before="120" w:after="0" w:line="240" w:lineRule="auto"/>
        <w:rPr>
          <w:rFonts w:ascii="Maiandra GD" w:hAnsi="Maiandra GD"/>
        </w:rPr>
      </w:pPr>
      <w:r w:rsidRPr="00C379BC">
        <w:rPr>
          <w:rFonts w:ascii="Maiandra GD" w:hAnsi="Maiandra GD"/>
        </w:rPr>
        <w:t>High School</w:t>
      </w:r>
      <w:r w:rsidR="000C778A" w:rsidRPr="00C379BC">
        <w:rPr>
          <w:rFonts w:ascii="Maiandra GD" w:hAnsi="Maiandra GD"/>
        </w:rPr>
        <w:t>:</w:t>
      </w:r>
      <w:r w:rsidR="00552176" w:rsidRPr="00C379BC">
        <w:rPr>
          <w:rFonts w:ascii="Maiandra GD" w:hAnsi="Maiandra GD"/>
        </w:rPr>
        <w:t xml:space="preserve"> </w:t>
      </w:r>
      <w:sdt>
        <w:sdtPr>
          <w:rPr>
            <w:rFonts w:ascii="Maiandra GD" w:hAnsi="Maiandra GD"/>
          </w:rPr>
          <w:id w:val="969861999"/>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p>
    <w:p w14:paraId="33164593" w14:textId="29C61976" w:rsidR="00EB0A2C" w:rsidRPr="00C379BC" w:rsidRDefault="00552176" w:rsidP="00EB0A2C">
      <w:pPr>
        <w:spacing w:before="120" w:after="0" w:line="240" w:lineRule="auto"/>
        <w:rPr>
          <w:rFonts w:ascii="Maiandra GD" w:hAnsi="Maiandra GD"/>
        </w:rPr>
      </w:pPr>
      <w:r w:rsidRPr="00C379BC">
        <w:rPr>
          <w:rFonts w:ascii="Maiandra GD" w:hAnsi="Maiandra GD"/>
        </w:rPr>
        <w:t xml:space="preserve">Please list any academic awards </w:t>
      </w:r>
      <w:r w:rsidR="00911964" w:rsidRPr="00C379BC">
        <w:rPr>
          <w:rFonts w:ascii="Maiandra GD" w:hAnsi="Maiandra GD"/>
        </w:rPr>
        <w:t>or merits</w:t>
      </w:r>
      <w:r w:rsidRPr="00C379BC">
        <w:rPr>
          <w:rFonts w:ascii="Maiandra GD" w:hAnsi="Maiandra GD"/>
        </w:rPr>
        <w:t xml:space="preserve"> that you would like to make the selection committee aware of: </w:t>
      </w:r>
      <w:sdt>
        <w:sdtPr>
          <w:rPr>
            <w:rFonts w:ascii="Maiandra GD" w:hAnsi="Maiandra GD"/>
          </w:rPr>
          <w:id w:val="1890075324"/>
          <w:placeholder>
            <w:docPart w:val="DefaultPlaceholder_-1854013440"/>
          </w:placeholder>
          <w:showingPlcHdr/>
          <w:text/>
        </w:sdtPr>
        <w:sdtEndPr/>
        <w:sdtContent>
          <w:r w:rsidRPr="00C379BC">
            <w:rPr>
              <w:rStyle w:val="PlaceholderText"/>
              <w:rFonts w:ascii="Maiandra GD" w:hAnsi="Maiandra GD"/>
            </w:rPr>
            <w:t>Click or tap here to enter text.</w:t>
          </w:r>
        </w:sdtContent>
      </w:sdt>
    </w:p>
    <w:p w14:paraId="524F0E93" w14:textId="53E92AA8" w:rsidR="000C778A" w:rsidRPr="00C379BC" w:rsidRDefault="00F2530E" w:rsidP="00EB0A2C">
      <w:pPr>
        <w:spacing w:before="120" w:after="0" w:line="240" w:lineRule="auto"/>
        <w:rPr>
          <w:rFonts w:ascii="Maiandra GD" w:hAnsi="Maiandra GD"/>
        </w:rPr>
      </w:pPr>
      <w:r w:rsidRPr="00C379BC">
        <w:rPr>
          <w:rFonts w:ascii="Maiandra GD" w:hAnsi="Maiandra GD"/>
        </w:rPr>
        <w:t xml:space="preserve">What post-secondary </w:t>
      </w:r>
      <w:r w:rsidR="00923678" w:rsidRPr="00C379BC">
        <w:rPr>
          <w:rFonts w:ascii="Maiandra GD" w:hAnsi="Maiandra GD"/>
        </w:rPr>
        <w:t>institution</w:t>
      </w:r>
      <w:r w:rsidRPr="00C379BC">
        <w:rPr>
          <w:rFonts w:ascii="Maiandra GD" w:hAnsi="Maiandra GD"/>
        </w:rPr>
        <w:t xml:space="preserve"> do you plan to attend</w:t>
      </w:r>
      <w:r w:rsidR="00552176" w:rsidRPr="00C379BC">
        <w:rPr>
          <w:rFonts w:ascii="Maiandra GD" w:hAnsi="Maiandra GD"/>
        </w:rPr>
        <w:t xml:space="preserve">? </w:t>
      </w:r>
      <w:sdt>
        <w:sdtPr>
          <w:rPr>
            <w:rFonts w:ascii="Maiandra GD" w:hAnsi="Maiandra GD"/>
          </w:rPr>
          <w:id w:val="2050795671"/>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p>
    <w:p w14:paraId="555EF21E" w14:textId="77777777" w:rsidR="006F6922" w:rsidRPr="00C379BC" w:rsidRDefault="000C778A" w:rsidP="00EB0A2C">
      <w:pPr>
        <w:pBdr>
          <w:bottom w:val="single" w:sz="12" w:space="31" w:color="auto"/>
        </w:pBdr>
        <w:spacing w:before="120" w:after="0" w:line="240" w:lineRule="auto"/>
        <w:rPr>
          <w:rFonts w:ascii="Maiandra GD" w:hAnsi="Maiandra GD"/>
        </w:rPr>
      </w:pPr>
      <w:r w:rsidRPr="00C379BC">
        <w:rPr>
          <w:rFonts w:ascii="Maiandra GD" w:hAnsi="Maiandra GD"/>
        </w:rPr>
        <w:t>Intended Major/Course of Study:</w:t>
      </w:r>
      <w:r w:rsidR="00F27BB4" w:rsidRPr="00C379BC">
        <w:rPr>
          <w:rFonts w:ascii="Maiandra GD" w:hAnsi="Maiandra GD"/>
        </w:rPr>
        <w:t xml:space="preserve"> </w:t>
      </w:r>
      <w:sdt>
        <w:sdtPr>
          <w:rPr>
            <w:rFonts w:ascii="Maiandra GD" w:hAnsi="Maiandra GD"/>
          </w:rPr>
          <w:id w:val="-63571422"/>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p>
    <w:p w14:paraId="675BDCDB" w14:textId="77777777" w:rsidR="006F6922" w:rsidRPr="00C379BC" w:rsidRDefault="006F6922" w:rsidP="00EB0A2C">
      <w:pPr>
        <w:pBdr>
          <w:bottom w:val="single" w:sz="12" w:space="31" w:color="auto"/>
        </w:pBdr>
        <w:spacing w:after="0"/>
        <w:rPr>
          <w:rFonts w:ascii="Maiandra GD" w:hAnsi="Maiandra GD"/>
          <w:b/>
          <w:bCs/>
        </w:rPr>
      </w:pPr>
    </w:p>
    <w:p w14:paraId="1720E178" w14:textId="7457CCE2" w:rsidR="006F6922" w:rsidRPr="00C379BC" w:rsidRDefault="006F6922" w:rsidP="00EB0A2C">
      <w:pPr>
        <w:pBdr>
          <w:bottom w:val="single" w:sz="12" w:space="31" w:color="auto"/>
        </w:pBdr>
        <w:spacing w:after="0" w:line="240" w:lineRule="auto"/>
        <w:rPr>
          <w:rFonts w:ascii="Maiandra GD" w:hAnsi="Maiandra GD"/>
          <w:b/>
          <w:bCs/>
        </w:rPr>
      </w:pPr>
      <w:r w:rsidRPr="00C379BC">
        <w:rPr>
          <w:rFonts w:ascii="Maiandra GD" w:hAnsi="Maiandra GD"/>
          <w:b/>
          <w:bCs/>
        </w:rPr>
        <w:t>Creative Essay (max 500 words)</w:t>
      </w:r>
    </w:p>
    <w:p w14:paraId="641384CB" w14:textId="63AE12A8" w:rsidR="00F27BB4" w:rsidRPr="00C379BC" w:rsidRDefault="006F6922" w:rsidP="00EB0A2C">
      <w:pPr>
        <w:pBdr>
          <w:bottom w:val="single" w:sz="12" w:space="31" w:color="auto"/>
        </w:pBdr>
        <w:spacing w:before="120" w:after="0" w:line="240" w:lineRule="auto"/>
        <w:rPr>
          <w:rFonts w:ascii="Maiandra GD" w:eastAsia="Verdana" w:hAnsi="Maiandra GD"/>
          <w:color w:val="000000"/>
          <w:spacing w:val="-4"/>
        </w:rPr>
      </w:pPr>
      <w:r w:rsidRPr="00C379BC">
        <w:rPr>
          <w:rFonts w:ascii="Maiandra GD" w:eastAsia="Verdana" w:hAnsi="Maiandra GD"/>
          <w:color w:val="2C2C2C" w:themeColor="text1"/>
          <w:spacing w:val="-4"/>
        </w:rPr>
        <w:t xml:space="preserve">We are looking to help support your dreams and aspirations - whether you are a quiet community leader, or in the thick of everything, we are most interested in you and your goals for the future. Our goal is to help keep people living and working in our communities, so understanding your future intentions to live and work </w:t>
      </w:r>
      <w:r w:rsidR="00D46436" w:rsidRPr="00C379BC">
        <w:rPr>
          <w:rFonts w:ascii="Maiandra GD" w:eastAsia="Verdana" w:hAnsi="Maiandra GD"/>
          <w:color w:val="2C2C2C" w:themeColor="text1"/>
          <w:spacing w:val="-4"/>
        </w:rPr>
        <w:t>in the community where you grew up</w:t>
      </w:r>
      <w:r w:rsidRPr="00C379BC">
        <w:rPr>
          <w:rFonts w:ascii="Maiandra GD" w:eastAsia="Verdana" w:hAnsi="Maiandra GD"/>
          <w:color w:val="000000"/>
          <w:spacing w:val="-4"/>
        </w:rPr>
        <w:t xml:space="preserve"> will be important during our consideration of your application.</w:t>
      </w:r>
    </w:p>
    <w:p w14:paraId="54756707" w14:textId="5D50C03C" w:rsidR="00DA2A2D" w:rsidRPr="00F27BB4" w:rsidRDefault="00552176" w:rsidP="00EB0A2C">
      <w:pPr>
        <w:spacing w:after="0" w:line="240" w:lineRule="auto"/>
        <w:rPr>
          <w:rStyle w:val="Hyperlink"/>
          <w:rFonts w:ascii="Maiandra GD" w:hAnsi="Maiandra GD"/>
          <w:sz w:val="20"/>
          <w:szCs w:val="20"/>
        </w:rPr>
      </w:pPr>
      <w:r w:rsidRPr="00F27BB4">
        <w:rPr>
          <w:rFonts w:ascii="Maiandra GD" w:hAnsi="Maiandra GD"/>
          <w:sz w:val="20"/>
          <w:szCs w:val="20"/>
        </w:rPr>
        <w:t xml:space="preserve">Please email completed </w:t>
      </w:r>
      <w:r w:rsidR="000E1BE4">
        <w:rPr>
          <w:rFonts w:ascii="Maiandra GD" w:hAnsi="Maiandra GD"/>
          <w:sz w:val="20"/>
          <w:szCs w:val="20"/>
        </w:rPr>
        <w:t xml:space="preserve">application </w:t>
      </w:r>
      <w:r w:rsidR="003B012B">
        <w:rPr>
          <w:rFonts w:ascii="Maiandra GD" w:hAnsi="Maiandra GD"/>
          <w:sz w:val="20"/>
          <w:szCs w:val="20"/>
        </w:rPr>
        <w:t>and essay</w:t>
      </w:r>
      <w:r w:rsidRPr="00F27BB4">
        <w:rPr>
          <w:rFonts w:ascii="Maiandra GD" w:hAnsi="Maiandra GD"/>
          <w:sz w:val="20"/>
          <w:szCs w:val="20"/>
        </w:rPr>
        <w:t xml:space="preserve"> to </w:t>
      </w:r>
      <w:hyperlink r:id="rId8" w:history="1">
        <w:r w:rsidRPr="00F27BB4">
          <w:rPr>
            <w:rStyle w:val="Hyperlink"/>
            <w:rFonts w:ascii="Maiandra GD" w:hAnsi="Maiandra GD"/>
            <w:sz w:val="20"/>
            <w:szCs w:val="20"/>
          </w:rPr>
          <w:t>communityroots@twinriverspaper.com</w:t>
        </w:r>
      </w:hyperlink>
      <w:r w:rsidRPr="00F27BB4">
        <w:rPr>
          <w:rFonts w:ascii="Maiandra GD" w:hAnsi="Maiandra GD"/>
          <w:sz w:val="20"/>
          <w:szCs w:val="20"/>
        </w:rPr>
        <w:t xml:space="preserve"> no later </w:t>
      </w:r>
      <w:proofErr w:type="gramStart"/>
      <w:r w:rsidRPr="00F27BB4">
        <w:rPr>
          <w:rFonts w:ascii="Maiandra GD" w:hAnsi="Maiandra GD"/>
          <w:sz w:val="20"/>
          <w:szCs w:val="20"/>
        </w:rPr>
        <w:t>than</w:t>
      </w:r>
      <w:r w:rsidR="000E1BE4">
        <w:rPr>
          <w:rFonts w:ascii="Maiandra GD" w:hAnsi="Maiandra GD"/>
          <w:sz w:val="20"/>
          <w:szCs w:val="20"/>
        </w:rPr>
        <w:t xml:space="preserve"> </w:t>
      </w:r>
      <w:r w:rsidRPr="00F27BB4">
        <w:rPr>
          <w:rFonts w:ascii="Maiandra GD" w:hAnsi="Maiandra GD"/>
          <w:sz w:val="20"/>
          <w:szCs w:val="20"/>
        </w:rPr>
        <w:t xml:space="preserve"> </w:t>
      </w:r>
      <w:r w:rsidR="000E1BE4">
        <w:rPr>
          <w:rFonts w:ascii="Maiandra GD" w:hAnsi="Maiandra GD"/>
          <w:sz w:val="20"/>
          <w:szCs w:val="20"/>
        </w:rPr>
        <w:t>April</w:t>
      </w:r>
      <w:proofErr w:type="gramEnd"/>
      <w:r w:rsidR="000E1BE4">
        <w:rPr>
          <w:rFonts w:ascii="Maiandra GD" w:hAnsi="Maiandra GD"/>
          <w:sz w:val="20"/>
          <w:szCs w:val="20"/>
        </w:rPr>
        <w:t xml:space="preserve"> 22, 2022</w:t>
      </w:r>
      <w:r w:rsidR="003B012B">
        <w:rPr>
          <w:rFonts w:ascii="Maiandra GD" w:hAnsi="Maiandra GD"/>
          <w:sz w:val="20"/>
          <w:szCs w:val="20"/>
        </w:rPr>
        <w:t xml:space="preserve">. </w:t>
      </w:r>
      <w:r w:rsidR="00DA2A2D" w:rsidRPr="00F27BB4">
        <w:rPr>
          <w:rFonts w:ascii="Maiandra GD" w:hAnsi="Maiandra GD"/>
          <w:sz w:val="20"/>
          <w:szCs w:val="20"/>
        </w:rPr>
        <w:t xml:space="preserve">Contact Christine St Jarre with any questions </w:t>
      </w:r>
      <w:r w:rsidR="003B012B">
        <w:rPr>
          <w:rFonts w:ascii="Maiandra GD" w:hAnsi="Maiandra GD"/>
          <w:sz w:val="20"/>
          <w:szCs w:val="20"/>
        </w:rPr>
        <w:t>at</w:t>
      </w:r>
      <w:r w:rsidR="00DA2A2D" w:rsidRPr="00F27BB4">
        <w:rPr>
          <w:rFonts w:ascii="Maiandra GD" w:hAnsi="Maiandra GD"/>
          <w:sz w:val="20"/>
          <w:szCs w:val="20"/>
        </w:rPr>
        <w:t xml:space="preserve"> (207) 728-8258 or</w:t>
      </w:r>
      <w:r w:rsidR="003B012B">
        <w:rPr>
          <w:rFonts w:ascii="Maiandra GD" w:hAnsi="Maiandra GD"/>
          <w:sz w:val="20"/>
          <w:szCs w:val="20"/>
        </w:rPr>
        <w:t xml:space="preserve"> by email</w:t>
      </w:r>
      <w:r w:rsidR="00DA2A2D" w:rsidRPr="00F27BB4">
        <w:rPr>
          <w:rFonts w:ascii="Maiandra GD" w:hAnsi="Maiandra GD"/>
          <w:sz w:val="20"/>
          <w:szCs w:val="20"/>
        </w:rPr>
        <w:t xml:space="preserve"> </w:t>
      </w:r>
      <w:hyperlink r:id="rId9" w:history="1">
        <w:r w:rsidR="00DA2A2D" w:rsidRPr="00F27BB4">
          <w:rPr>
            <w:rStyle w:val="Hyperlink"/>
            <w:rFonts w:ascii="Maiandra GD" w:hAnsi="Maiandra GD"/>
            <w:sz w:val="20"/>
            <w:szCs w:val="20"/>
          </w:rPr>
          <w:t>christine.stjarre@twinriverspaper.com</w:t>
        </w:r>
      </w:hyperlink>
    </w:p>
    <w:p w14:paraId="25D77D43" w14:textId="52C6D760" w:rsidR="00F27BB4" w:rsidRDefault="00F27BB4" w:rsidP="00EB0A2C">
      <w:pPr>
        <w:spacing w:after="0"/>
        <w:rPr>
          <w:rFonts w:ascii="Maiandra GD" w:hAnsi="Maiandra GD"/>
        </w:rPr>
      </w:pPr>
    </w:p>
    <w:p w14:paraId="314150AC" w14:textId="77777777" w:rsidR="00EB0A2C" w:rsidRPr="00F27BB4" w:rsidRDefault="00EB0A2C" w:rsidP="00EB0A2C">
      <w:pPr>
        <w:spacing w:after="0"/>
        <w:rPr>
          <w:rFonts w:ascii="Maiandra GD" w:hAnsi="Maiandra GD"/>
        </w:rPr>
      </w:pPr>
    </w:p>
    <w:p w14:paraId="48E5EF9E" w14:textId="7AF3966B" w:rsidR="00DA2A2D" w:rsidRDefault="00DA2A2D" w:rsidP="00EB0A2C">
      <w:pPr>
        <w:spacing w:after="0"/>
        <w:jc w:val="center"/>
      </w:pPr>
      <w:r w:rsidRPr="00DA2A2D">
        <w:rPr>
          <w:rFonts w:ascii="Californian FB" w:hAnsi="Californian FB"/>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Bold, Be Courageous, Be Your Best”</w:t>
      </w:r>
    </w:p>
    <w:sectPr w:rsidR="00DA2A2D" w:rsidSect="00F27BB4">
      <w:headerReference w:type="default" r:id="rId10"/>
      <w:pgSz w:w="12240" w:h="15840"/>
      <w:pgMar w:top="450" w:right="1440" w:bottom="18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1318" w14:textId="77777777" w:rsidR="009838D9" w:rsidRDefault="009838D9" w:rsidP="00C051A4">
      <w:pPr>
        <w:spacing w:after="0" w:line="240" w:lineRule="auto"/>
      </w:pPr>
      <w:r>
        <w:separator/>
      </w:r>
    </w:p>
  </w:endnote>
  <w:endnote w:type="continuationSeparator" w:id="0">
    <w:p w14:paraId="37E4F706" w14:textId="77777777" w:rsidR="009838D9" w:rsidRDefault="009838D9" w:rsidP="00C0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85FD" w14:textId="77777777" w:rsidR="009838D9" w:rsidRDefault="009838D9" w:rsidP="00C051A4">
      <w:pPr>
        <w:spacing w:after="0" w:line="240" w:lineRule="auto"/>
      </w:pPr>
      <w:r>
        <w:separator/>
      </w:r>
    </w:p>
  </w:footnote>
  <w:footnote w:type="continuationSeparator" w:id="0">
    <w:p w14:paraId="0C57BA34" w14:textId="77777777" w:rsidR="009838D9" w:rsidRDefault="009838D9" w:rsidP="00C0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6CDC" w14:textId="77777777" w:rsidR="00C051A4" w:rsidRDefault="00C051A4" w:rsidP="00C051A4">
    <w:pPr>
      <w:pStyle w:val="Header"/>
      <w:jc w:val="center"/>
    </w:pPr>
    <w:r>
      <w:rPr>
        <w:noProof/>
      </w:rPr>
      <w:drawing>
        <wp:inline distT="0" distB="0" distL="0" distR="0" wp14:anchorId="22A22625" wp14:editId="419E1D1A">
          <wp:extent cx="2829589" cy="1478280"/>
          <wp:effectExtent l="0" t="0" r="0" b="0"/>
          <wp:docPr id="13" name="Picture 13" descr="A picture containing black, looking, dark,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28z1wAK.png"/>
                  <pic:cNvPicPr/>
                </pic:nvPicPr>
                <pic:blipFill>
                  <a:blip r:embed="rId1">
                    <a:extLst>
                      <a:ext uri="{28A0092B-C50C-407E-A947-70E740481C1C}">
                        <a14:useLocalDpi xmlns:a14="http://schemas.microsoft.com/office/drawing/2010/main" val="0"/>
                      </a:ext>
                    </a:extLst>
                  </a:blip>
                  <a:stretch>
                    <a:fillRect/>
                  </a:stretch>
                </pic:blipFill>
                <pic:spPr>
                  <a:xfrm>
                    <a:off x="0" y="0"/>
                    <a:ext cx="2905575" cy="1517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03FA"/>
    <w:multiLevelType w:val="hybridMultilevel"/>
    <w:tmpl w:val="7754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 Jarre, Christine">
    <w15:presenceInfo w15:providerId="AD" w15:userId="S::christine.stjarre@twinriverspaper.com::1dce923a-ea26-4717-a215-0db7081e01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trackRevision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0E"/>
    <w:rsid w:val="00050FC0"/>
    <w:rsid w:val="0006038F"/>
    <w:rsid w:val="00063EF9"/>
    <w:rsid w:val="000B7987"/>
    <w:rsid w:val="000C2960"/>
    <w:rsid w:val="000C778A"/>
    <w:rsid w:val="000D1B89"/>
    <w:rsid w:val="000E1BE4"/>
    <w:rsid w:val="00107699"/>
    <w:rsid w:val="0015556D"/>
    <w:rsid w:val="0016058F"/>
    <w:rsid w:val="001D3740"/>
    <w:rsid w:val="001E0AB0"/>
    <w:rsid w:val="002332D8"/>
    <w:rsid w:val="00271042"/>
    <w:rsid w:val="002A7B78"/>
    <w:rsid w:val="002B21AB"/>
    <w:rsid w:val="002B4177"/>
    <w:rsid w:val="002D598D"/>
    <w:rsid w:val="00366555"/>
    <w:rsid w:val="003B012B"/>
    <w:rsid w:val="003E5EA2"/>
    <w:rsid w:val="0041104E"/>
    <w:rsid w:val="004132A3"/>
    <w:rsid w:val="00435B43"/>
    <w:rsid w:val="00471BC2"/>
    <w:rsid w:val="00482783"/>
    <w:rsid w:val="005268DC"/>
    <w:rsid w:val="00552176"/>
    <w:rsid w:val="00554459"/>
    <w:rsid w:val="005560EB"/>
    <w:rsid w:val="005E7140"/>
    <w:rsid w:val="00644D03"/>
    <w:rsid w:val="006A219D"/>
    <w:rsid w:val="006F6922"/>
    <w:rsid w:val="00793B6A"/>
    <w:rsid w:val="007D09C3"/>
    <w:rsid w:val="00821652"/>
    <w:rsid w:val="008A5F82"/>
    <w:rsid w:val="008C73AD"/>
    <w:rsid w:val="00911964"/>
    <w:rsid w:val="00923678"/>
    <w:rsid w:val="009660A0"/>
    <w:rsid w:val="0097495A"/>
    <w:rsid w:val="009838D9"/>
    <w:rsid w:val="009B3CE5"/>
    <w:rsid w:val="009D59C8"/>
    <w:rsid w:val="009E6896"/>
    <w:rsid w:val="00A72AEF"/>
    <w:rsid w:val="00AE58D9"/>
    <w:rsid w:val="00B15A37"/>
    <w:rsid w:val="00C051A4"/>
    <w:rsid w:val="00C379BC"/>
    <w:rsid w:val="00C82EA4"/>
    <w:rsid w:val="00CD3EF5"/>
    <w:rsid w:val="00D20BEE"/>
    <w:rsid w:val="00D42082"/>
    <w:rsid w:val="00D46436"/>
    <w:rsid w:val="00D50352"/>
    <w:rsid w:val="00D82213"/>
    <w:rsid w:val="00DA2A2D"/>
    <w:rsid w:val="00EB0A2C"/>
    <w:rsid w:val="00F2530E"/>
    <w:rsid w:val="00F2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488C5"/>
  <w15:chartTrackingRefBased/>
  <w15:docId w15:val="{ED7405F5-8E95-4EF3-BE80-0EB8A273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A4"/>
  </w:style>
  <w:style w:type="paragraph" w:styleId="Heading1">
    <w:name w:val="heading 1"/>
    <w:basedOn w:val="Normal"/>
    <w:next w:val="Normal"/>
    <w:link w:val="Heading1Char"/>
    <w:uiPriority w:val="9"/>
    <w:qFormat/>
    <w:rsid w:val="00C051A4"/>
    <w:pPr>
      <w:keepNext/>
      <w:keepLines/>
      <w:spacing w:before="320" w:after="80" w:line="240" w:lineRule="auto"/>
      <w:jc w:val="center"/>
      <w:outlineLvl w:val="0"/>
    </w:pPr>
    <w:rPr>
      <w:rFonts w:asciiTheme="majorHAnsi" w:eastAsiaTheme="majorEastAsia" w:hAnsiTheme="majorHAnsi" w:cstheme="majorBidi"/>
      <w:color w:val="BF8F00" w:themeColor="accent1" w:themeShade="BF"/>
      <w:sz w:val="40"/>
      <w:szCs w:val="40"/>
    </w:rPr>
  </w:style>
  <w:style w:type="paragraph" w:styleId="Heading2">
    <w:name w:val="heading 2"/>
    <w:basedOn w:val="Normal"/>
    <w:next w:val="Normal"/>
    <w:link w:val="Heading2Char"/>
    <w:uiPriority w:val="9"/>
    <w:semiHidden/>
    <w:unhideWhenUsed/>
    <w:qFormat/>
    <w:rsid w:val="00C051A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051A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051A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051A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051A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051A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051A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051A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678"/>
    <w:rPr>
      <w:color w:val="808080"/>
    </w:rPr>
  </w:style>
  <w:style w:type="paragraph" w:styleId="Header">
    <w:name w:val="header"/>
    <w:basedOn w:val="Normal"/>
    <w:link w:val="HeaderChar"/>
    <w:uiPriority w:val="99"/>
    <w:unhideWhenUsed/>
    <w:rsid w:val="00C0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A4"/>
  </w:style>
  <w:style w:type="paragraph" w:styleId="Footer">
    <w:name w:val="footer"/>
    <w:basedOn w:val="Normal"/>
    <w:link w:val="FooterChar"/>
    <w:uiPriority w:val="99"/>
    <w:unhideWhenUsed/>
    <w:rsid w:val="00C0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A4"/>
  </w:style>
  <w:style w:type="character" w:customStyle="1" w:styleId="Heading1Char">
    <w:name w:val="Heading 1 Char"/>
    <w:basedOn w:val="DefaultParagraphFont"/>
    <w:link w:val="Heading1"/>
    <w:uiPriority w:val="9"/>
    <w:rsid w:val="00C051A4"/>
    <w:rPr>
      <w:rFonts w:asciiTheme="majorHAnsi" w:eastAsiaTheme="majorEastAsia" w:hAnsiTheme="majorHAnsi" w:cstheme="majorBidi"/>
      <w:color w:val="BF8F00" w:themeColor="accent1" w:themeShade="BF"/>
      <w:sz w:val="40"/>
      <w:szCs w:val="40"/>
    </w:rPr>
  </w:style>
  <w:style w:type="character" w:customStyle="1" w:styleId="Heading2Char">
    <w:name w:val="Heading 2 Char"/>
    <w:basedOn w:val="DefaultParagraphFont"/>
    <w:link w:val="Heading2"/>
    <w:uiPriority w:val="9"/>
    <w:semiHidden/>
    <w:rsid w:val="00C051A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051A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051A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051A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051A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051A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051A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051A4"/>
    <w:rPr>
      <w:b/>
      <w:bCs/>
      <w:i/>
      <w:iCs/>
    </w:rPr>
  </w:style>
  <w:style w:type="paragraph" w:styleId="Caption">
    <w:name w:val="caption"/>
    <w:basedOn w:val="Normal"/>
    <w:next w:val="Normal"/>
    <w:uiPriority w:val="35"/>
    <w:semiHidden/>
    <w:unhideWhenUsed/>
    <w:qFormat/>
    <w:rsid w:val="00C051A4"/>
    <w:pPr>
      <w:spacing w:line="240" w:lineRule="auto"/>
    </w:pPr>
    <w:rPr>
      <w:b/>
      <w:bCs/>
      <w:color w:val="606060" w:themeColor="text1" w:themeTint="BF"/>
      <w:sz w:val="16"/>
      <w:szCs w:val="16"/>
    </w:rPr>
  </w:style>
  <w:style w:type="paragraph" w:styleId="Title">
    <w:name w:val="Title"/>
    <w:basedOn w:val="Normal"/>
    <w:next w:val="Normal"/>
    <w:link w:val="TitleChar"/>
    <w:uiPriority w:val="10"/>
    <w:qFormat/>
    <w:rsid w:val="00C051A4"/>
    <w:pPr>
      <w:pBdr>
        <w:top w:val="single" w:sz="6" w:space="8" w:color="08CC78" w:themeColor="accent3"/>
        <w:bottom w:val="single" w:sz="6" w:space="8" w:color="08CC78" w:themeColor="accent3"/>
      </w:pBdr>
      <w:spacing w:after="400" w:line="240" w:lineRule="auto"/>
      <w:contextualSpacing/>
      <w:jc w:val="center"/>
    </w:pPr>
    <w:rPr>
      <w:rFonts w:asciiTheme="majorHAnsi" w:eastAsiaTheme="majorEastAsia" w:hAnsiTheme="majorHAnsi" w:cstheme="majorBidi"/>
      <w:caps/>
      <w:color w:val="099BDD" w:themeColor="text2"/>
      <w:spacing w:val="30"/>
      <w:sz w:val="72"/>
      <w:szCs w:val="72"/>
    </w:rPr>
  </w:style>
  <w:style w:type="character" w:customStyle="1" w:styleId="TitleChar">
    <w:name w:val="Title Char"/>
    <w:basedOn w:val="DefaultParagraphFont"/>
    <w:link w:val="Title"/>
    <w:uiPriority w:val="10"/>
    <w:rsid w:val="00C051A4"/>
    <w:rPr>
      <w:rFonts w:asciiTheme="majorHAnsi" w:eastAsiaTheme="majorEastAsia" w:hAnsiTheme="majorHAnsi" w:cstheme="majorBidi"/>
      <w:caps/>
      <w:color w:val="099BDD" w:themeColor="text2"/>
      <w:spacing w:val="30"/>
      <w:sz w:val="72"/>
      <w:szCs w:val="72"/>
    </w:rPr>
  </w:style>
  <w:style w:type="paragraph" w:styleId="Subtitle">
    <w:name w:val="Subtitle"/>
    <w:basedOn w:val="Normal"/>
    <w:next w:val="Normal"/>
    <w:link w:val="SubtitleChar"/>
    <w:uiPriority w:val="11"/>
    <w:qFormat/>
    <w:rsid w:val="00C051A4"/>
    <w:pPr>
      <w:numPr>
        <w:ilvl w:val="1"/>
      </w:numPr>
      <w:jc w:val="center"/>
    </w:pPr>
    <w:rPr>
      <w:color w:val="099BDD" w:themeColor="text2"/>
      <w:sz w:val="28"/>
      <w:szCs w:val="28"/>
    </w:rPr>
  </w:style>
  <w:style w:type="character" w:customStyle="1" w:styleId="SubtitleChar">
    <w:name w:val="Subtitle Char"/>
    <w:basedOn w:val="DefaultParagraphFont"/>
    <w:link w:val="Subtitle"/>
    <w:uiPriority w:val="11"/>
    <w:rsid w:val="00C051A4"/>
    <w:rPr>
      <w:color w:val="099BDD" w:themeColor="text2"/>
      <w:sz w:val="28"/>
      <w:szCs w:val="28"/>
    </w:rPr>
  </w:style>
  <w:style w:type="character" w:styleId="Strong">
    <w:name w:val="Strong"/>
    <w:basedOn w:val="DefaultParagraphFont"/>
    <w:uiPriority w:val="22"/>
    <w:qFormat/>
    <w:rsid w:val="00C051A4"/>
    <w:rPr>
      <w:b/>
      <w:bCs/>
    </w:rPr>
  </w:style>
  <w:style w:type="character" w:styleId="Emphasis">
    <w:name w:val="Emphasis"/>
    <w:basedOn w:val="DefaultParagraphFont"/>
    <w:uiPriority w:val="20"/>
    <w:qFormat/>
    <w:rsid w:val="00C051A4"/>
    <w:rPr>
      <w:i/>
      <w:iCs/>
      <w:color w:val="2C2C2C" w:themeColor="text1"/>
    </w:rPr>
  </w:style>
  <w:style w:type="paragraph" w:styleId="NoSpacing">
    <w:name w:val="No Spacing"/>
    <w:uiPriority w:val="1"/>
    <w:qFormat/>
    <w:rsid w:val="00C051A4"/>
    <w:pPr>
      <w:spacing w:after="0" w:line="240" w:lineRule="auto"/>
    </w:pPr>
  </w:style>
  <w:style w:type="paragraph" w:styleId="Quote">
    <w:name w:val="Quote"/>
    <w:basedOn w:val="Normal"/>
    <w:next w:val="Normal"/>
    <w:link w:val="QuoteChar"/>
    <w:uiPriority w:val="29"/>
    <w:qFormat/>
    <w:rsid w:val="00C051A4"/>
    <w:pPr>
      <w:spacing w:before="160"/>
      <w:ind w:left="720" w:right="720"/>
      <w:jc w:val="center"/>
    </w:pPr>
    <w:rPr>
      <w:i/>
      <w:iCs/>
      <w:color w:val="069859" w:themeColor="accent3" w:themeShade="BF"/>
      <w:sz w:val="24"/>
      <w:szCs w:val="24"/>
    </w:rPr>
  </w:style>
  <w:style w:type="character" w:customStyle="1" w:styleId="QuoteChar">
    <w:name w:val="Quote Char"/>
    <w:basedOn w:val="DefaultParagraphFont"/>
    <w:link w:val="Quote"/>
    <w:uiPriority w:val="29"/>
    <w:rsid w:val="00C051A4"/>
    <w:rPr>
      <w:i/>
      <w:iCs/>
      <w:color w:val="069859" w:themeColor="accent3" w:themeShade="BF"/>
      <w:sz w:val="24"/>
      <w:szCs w:val="24"/>
    </w:rPr>
  </w:style>
  <w:style w:type="paragraph" w:styleId="IntenseQuote">
    <w:name w:val="Intense Quote"/>
    <w:basedOn w:val="Normal"/>
    <w:next w:val="Normal"/>
    <w:link w:val="IntenseQuoteChar"/>
    <w:uiPriority w:val="30"/>
    <w:qFormat/>
    <w:rsid w:val="00C051A4"/>
    <w:pPr>
      <w:spacing w:before="160" w:line="276" w:lineRule="auto"/>
      <w:ind w:left="936" w:right="936"/>
      <w:jc w:val="center"/>
    </w:pPr>
    <w:rPr>
      <w:rFonts w:asciiTheme="majorHAnsi" w:eastAsiaTheme="majorEastAsia" w:hAnsiTheme="majorHAnsi" w:cstheme="majorBidi"/>
      <w:caps/>
      <w:color w:val="BF8F00" w:themeColor="accent1" w:themeShade="BF"/>
      <w:sz w:val="28"/>
      <w:szCs w:val="28"/>
    </w:rPr>
  </w:style>
  <w:style w:type="character" w:customStyle="1" w:styleId="IntenseQuoteChar">
    <w:name w:val="Intense Quote Char"/>
    <w:basedOn w:val="DefaultParagraphFont"/>
    <w:link w:val="IntenseQuote"/>
    <w:uiPriority w:val="30"/>
    <w:rsid w:val="00C051A4"/>
    <w:rPr>
      <w:rFonts w:asciiTheme="majorHAnsi" w:eastAsiaTheme="majorEastAsia" w:hAnsiTheme="majorHAnsi" w:cstheme="majorBidi"/>
      <w:caps/>
      <w:color w:val="BF8F00" w:themeColor="accent1" w:themeShade="BF"/>
      <w:sz w:val="28"/>
      <w:szCs w:val="28"/>
    </w:rPr>
  </w:style>
  <w:style w:type="character" w:styleId="SubtleEmphasis">
    <w:name w:val="Subtle Emphasis"/>
    <w:basedOn w:val="DefaultParagraphFont"/>
    <w:uiPriority w:val="19"/>
    <w:qFormat/>
    <w:rsid w:val="00C051A4"/>
    <w:rPr>
      <w:i/>
      <w:iCs/>
      <w:color w:val="757575" w:themeColor="text1" w:themeTint="A6"/>
    </w:rPr>
  </w:style>
  <w:style w:type="character" w:styleId="IntenseEmphasis">
    <w:name w:val="Intense Emphasis"/>
    <w:basedOn w:val="DefaultParagraphFont"/>
    <w:uiPriority w:val="21"/>
    <w:qFormat/>
    <w:rsid w:val="00C051A4"/>
    <w:rPr>
      <w:b/>
      <w:bCs/>
      <w:i/>
      <w:iCs/>
      <w:color w:val="auto"/>
    </w:rPr>
  </w:style>
  <w:style w:type="character" w:styleId="SubtleReference">
    <w:name w:val="Subtle Reference"/>
    <w:basedOn w:val="DefaultParagraphFont"/>
    <w:uiPriority w:val="31"/>
    <w:qFormat/>
    <w:rsid w:val="00C051A4"/>
    <w:rPr>
      <w:caps w:val="0"/>
      <w:smallCaps/>
      <w:color w:val="606060" w:themeColor="text1" w:themeTint="BF"/>
      <w:spacing w:val="0"/>
      <w:u w:val="single" w:color="959595" w:themeColor="text1" w:themeTint="80"/>
    </w:rPr>
  </w:style>
  <w:style w:type="character" w:styleId="IntenseReference">
    <w:name w:val="Intense Reference"/>
    <w:basedOn w:val="DefaultParagraphFont"/>
    <w:uiPriority w:val="32"/>
    <w:qFormat/>
    <w:rsid w:val="00C051A4"/>
    <w:rPr>
      <w:b/>
      <w:bCs/>
      <w:caps w:val="0"/>
      <w:smallCaps/>
      <w:color w:val="auto"/>
      <w:spacing w:val="0"/>
      <w:u w:val="single"/>
    </w:rPr>
  </w:style>
  <w:style w:type="character" w:styleId="BookTitle">
    <w:name w:val="Book Title"/>
    <w:basedOn w:val="DefaultParagraphFont"/>
    <w:uiPriority w:val="33"/>
    <w:qFormat/>
    <w:rsid w:val="00C051A4"/>
    <w:rPr>
      <w:b/>
      <w:bCs/>
      <w:caps w:val="0"/>
      <w:smallCaps/>
      <w:spacing w:val="0"/>
    </w:rPr>
  </w:style>
  <w:style w:type="paragraph" w:styleId="TOCHeading">
    <w:name w:val="TOC Heading"/>
    <w:basedOn w:val="Heading1"/>
    <w:next w:val="Normal"/>
    <w:uiPriority w:val="39"/>
    <w:semiHidden/>
    <w:unhideWhenUsed/>
    <w:qFormat/>
    <w:rsid w:val="00C051A4"/>
    <w:pPr>
      <w:outlineLvl w:val="9"/>
    </w:pPr>
  </w:style>
  <w:style w:type="character" w:styleId="Hyperlink">
    <w:name w:val="Hyperlink"/>
    <w:basedOn w:val="DefaultParagraphFont"/>
    <w:uiPriority w:val="99"/>
    <w:unhideWhenUsed/>
    <w:rsid w:val="00552176"/>
    <w:rPr>
      <w:color w:val="005DBA" w:themeColor="hyperlink"/>
      <w:u w:val="single"/>
    </w:rPr>
  </w:style>
  <w:style w:type="character" w:customStyle="1" w:styleId="UnresolvedMention1">
    <w:name w:val="Unresolved Mention1"/>
    <w:basedOn w:val="DefaultParagraphFont"/>
    <w:uiPriority w:val="99"/>
    <w:semiHidden/>
    <w:unhideWhenUsed/>
    <w:rsid w:val="00552176"/>
    <w:rPr>
      <w:color w:val="605E5C"/>
      <w:shd w:val="clear" w:color="auto" w:fill="E1DFDD"/>
    </w:rPr>
  </w:style>
  <w:style w:type="paragraph" w:styleId="ListParagraph">
    <w:name w:val="List Paragraph"/>
    <w:basedOn w:val="Normal"/>
    <w:uiPriority w:val="34"/>
    <w:qFormat/>
    <w:rsid w:val="006F6922"/>
    <w:pPr>
      <w:spacing w:after="0" w:line="240" w:lineRule="auto"/>
      <w:ind w:left="720"/>
      <w:contextualSpacing/>
    </w:pPr>
    <w:rPr>
      <w:rFonts w:ascii="Times New Roman" w:eastAsia="PMingLiU" w:hAnsi="Times New Roman" w:cs="Times New Roman"/>
      <w:sz w:val="22"/>
      <w:szCs w:val="22"/>
    </w:rPr>
  </w:style>
  <w:style w:type="paragraph" w:styleId="Revision">
    <w:name w:val="Revision"/>
    <w:hidden/>
    <w:uiPriority w:val="99"/>
    <w:semiHidden/>
    <w:rsid w:val="00160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7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roots@twinriverspaper.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stjarre@twinriverspap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AD7626-3B77-4DAC-92F5-462198BF36B4}"/>
      </w:docPartPr>
      <w:docPartBody>
        <w:p w:rsidR="00F922BF" w:rsidRDefault="00A8453F">
          <w:r w:rsidRPr="004C74AE">
            <w:rPr>
              <w:rStyle w:val="PlaceholderText"/>
            </w:rPr>
            <w:t>Click or tap here to enter text.</w:t>
          </w:r>
        </w:p>
      </w:docPartBody>
    </w:docPart>
    <w:docPart>
      <w:docPartPr>
        <w:name w:val="B33FB6BE3AA04DC7ABC560FC608FB994"/>
        <w:category>
          <w:name w:val="General"/>
          <w:gallery w:val="placeholder"/>
        </w:category>
        <w:types>
          <w:type w:val="bbPlcHdr"/>
        </w:types>
        <w:behaviors>
          <w:behavior w:val="content"/>
        </w:behaviors>
        <w:guid w:val="{A518CD25-10E4-42CE-AFFD-BBBE56CD86D9}"/>
      </w:docPartPr>
      <w:docPartBody>
        <w:p w:rsidR="00225740" w:rsidRDefault="001E666C" w:rsidP="001E666C">
          <w:pPr>
            <w:pStyle w:val="B33FB6BE3AA04DC7ABC560FC608FB994"/>
          </w:pPr>
          <w:r w:rsidRPr="004C74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3F"/>
    <w:rsid w:val="001A48D7"/>
    <w:rsid w:val="001B41B0"/>
    <w:rsid w:val="001E666C"/>
    <w:rsid w:val="00225740"/>
    <w:rsid w:val="00276316"/>
    <w:rsid w:val="00342CA7"/>
    <w:rsid w:val="005F24AF"/>
    <w:rsid w:val="00891EF5"/>
    <w:rsid w:val="00A510C7"/>
    <w:rsid w:val="00A8453F"/>
    <w:rsid w:val="00B2368B"/>
    <w:rsid w:val="00BF14E6"/>
    <w:rsid w:val="00C54757"/>
    <w:rsid w:val="00DB4561"/>
    <w:rsid w:val="00E42D29"/>
    <w:rsid w:val="00F9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66C"/>
    <w:rPr>
      <w:color w:val="808080"/>
    </w:rPr>
  </w:style>
  <w:style w:type="paragraph" w:customStyle="1" w:styleId="B33FB6BE3AA04DC7ABC560FC608FB994">
    <w:name w:val="B33FB6BE3AA04DC7ABC560FC608FB994"/>
    <w:rsid w:val="001E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32D8-761C-47AD-9ECA-E341C978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Jarre, Christine</dc:creator>
  <cp:keywords/>
  <dc:description/>
  <cp:lastModifiedBy>St. Jarre, Christine</cp:lastModifiedBy>
  <cp:revision>3</cp:revision>
  <dcterms:created xsi:type="dcterms:W3CDTF">2022-01-11T15:58:00Z</dcterms:created>
  <dcterms:modified xsi:type="dcterms:W3CDTF">2022-01-11T15:58:00Z</dcterms:modified>
</cp:coreProperties>
</file>